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04" w:rsidRPr="00255420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it-IT"/>
        </w:rPr>
      </w:pPr>
    </w:p>
    <w:p w:rsidR="00822B04" w:rsidRPr="00A37FBA" w:rsidRDefault="00161899" w:rsidP="00161899">
      <w:pPr>
        <w:spacing w:before="100" w:beforeAutospacing="1" w:after="100" w:afterAutospacing="1" w:line="360" w:lineRule="auto"/>
        <w:contextualSpacing/>
        <w:jc w:val="center"/>
        <w:rPr>
          <w:b/>
          <w:sz w:val="24"/>
          <w:szCs w:val="24"/>
          <w:lang w:val="it-IT"/>
        </w:rPr>
      </w:pPr>
      <w:r w:rsidRPr="00A37FBA">
        <w:rPr>
          <w:b/>
          <w:sz w:val="24"/>
          <w:szCs w:val="24"/>
          <w:lang w:val="it-IT"/>
        </w:rPr>
        <w:t>PATTO DI INTEGRITA’ ATER UMBRIA</w:t>
      </w:r>
    </w:p>
    <w:p w:rsidR="00161899" w:rsidRPr="00A37FBA" w:rsidRDefault="00161899" w:rsidP="00161899">
      <w:pPr>
        <w:pStyle w:val="Intestazione"/>
        <w:ind w:right="-1"/>
        <w:jc w:val="center"/>
        <w:rPr>
          <w:b/>
          <w:sz w:val="24"/>
          <w:szCs w:val="24"/>
          <w:lang w:val="it-IT"/>
        </w:rPr>
      </w:pPr>
    </w:p>
    <w:p w:rsidR="00161899" w:rsidRPr="00A37FBA" w:rsidRDefault="00161899" w:rsidP="00161899">
      <w:pPr>
        <w:widowControl w:val="0"/>
        <w:autoSpaceDE w:val="0"/>
        <w:autoSpaceDN w:val="0"/>
        <w:adjustRightInd w:val="0"/>
        <w:jc w:val="both"/>
        <w:rPr>
          <w:bCs/>
          <w:iCs/>
          <w:sz w:val="24"/>
          <w:szCs w:val="24"/>
          <w:lang w:val="it-IT"/>
        </w:rPr>
      </w:pPr>
      <w:r w:rsidRPr="00A37FBA">
        <w:rPr>
          <w:bCs/>
          <w:iCs/>
          <w:sz w:val="24"/>
          <w:szCs w:val="24"/>
          <w:lang w:val="it-IT"/>
        </w:rPr>
        <w:t xml:space="preserve">Relativo alla Procedura aperta per la conclusione di un Accordo Quadro con 20 (venti) operatori economici, ai sensi dell’art. 54 comma 4 lett c) del D.Lgs. 50/2016 e s.m.i., sul quale basare l’aggiudicazione di appalti specifici, per lavori di pronto intervento, manutenzione ordinaria, manutenzione straordinaria e recupero rientranti nella categoria unica, </w:t>
      </w:r>
      <w:r w:rsidRPr="00A37FBA">
        <w:rPr>
          <w:sz w:val="24"/>
          <w:szCs w:val="24"/>
          <w:lang w:val="it-IT"/>
        </w:rPr>
        <w:t xml:space="preserve">corrispondente e riconducibile alla OG1 (OPERE MURARIE E ACCESSORIE IN GENERE) di cui al DPR 207/2010, in tutti i fabbricati/alloggi di proprietà e/o gestiti dall'ATER UMBRIA ubicati nei 92 Comuni della Regione Umbria, per un periodo di 48 (quarantotto) mesi decorrenti dalla sottoscrizione dell'Accordo Quadro - </w:t>
      </w:r>
      <w:r w:rsidRPr="00A37FBA">
        <w:rPr>
          <w:bCs/>
          <w:iCs/>
          <w:sz w:val="24"/>
          <w:szCs w:val="24"/>
          <w:lang w:val="it-IT"/>
        </w:rPr>
        <w:t>CUP H26D17000140005 - CIG 722083665E</w:t>
      </w:r>
    </w:p>
    <w:p w:rsidR="00822B04" w:rsidRPr="00A37FBA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</w:p>
    <w:p w:rsidR="00822B04" w:rsidRPr="00A37FBA" w:rsidRDefault="00822B04" w:rsidP="00822B04">
      <w:pPr>
        <w:spacing w:before="100" w:beforeAutospacing="1" w:after="100" w:afterAutospacing="1" w:line="360" w:lineRule="auto"/>
        <w:contextualSpacing/>
        <w:jc w:val="center"/>
        <w:rPr>
          <w:sz w:val="24"/>
          <w:szCs w:val="24"/>
          <w:lang w:val="it-IT"/>
        </w:rPr>
      </w:pPr>
      <w:r w:rsidRPr="00A37FBA">
        <w:rPr>
          <w:sz w:val="24"/>
          <w:szCs w:val="24"/>
          <w:lang w:val="it-IT"/>
        </w:rPr>
        <w:t>tra</w:t>
      </w:r>
    </w:p>
    <w:p w:rsidR="00822B04" w:rsidRPr="00A37FBA" w:rsidRDefault="00822B04" w:rsidP="00822B04">
      <w:pPr>
        <w:spacing w:before="100" w:beforeAutospacing="1" w:after="100" w:afterAutospacing="1" w:line="360" w:lineRule="auto"/>
        <w:contextualSpacing/>
        <w:jc w:val="center"/>
        <w:rPr>
          <w:sz w:val="24"/>
          <w:szCs w:val="24"/>
          <w:lang w:val="it-IT"/>
        </w:rPr>
      </w:pPr>
      <w:r w:rsidRPr="00A37FBA">
        <w:rPr>
          <w:sz w:val="24"/>
          <w:szCs w:val="24"/>
          <w:lang w:val="it-IT"/>
        </w:rPr>
        <w:t>ATER UMBRIA</w:t>
      </w:r>
    </w:p>
    <w:p w:rsidR="00822B04" w:rsidRPr="00A37FBA" w:rsidRDefault="00822B04" w:rsidP="00822B04">
      <w:pPr>
        <w:spacing w:before="100" w:beforeAutospacing="1" w:after="100" w:afterAutospacing="1" w:line="360" w:lineRule="auto"/>
        <w:contextualSpacing/>
        <w:jc w:val="center"/>
        <w:rPr>
          <w:sz w:val="24"/>
          <w:szCs w:val="24"/>
          <w:lang w:val="it-IT"/>
        </w:rPr>
      </w:pPr>
      <w:r w:rsidRPr="00A37FBA">
        <w:rPr>
          <w:sz w:val="24"/>
          <w:szCs w:val="24"/>
          <w:lang w:val="it-IT"/>
        </w:rPr>
        <w:t>e</w:t>
      </w:r>
    </w:p>
    <w:p w:rsidR="00822B04" w:rsidRPr="00A37FBA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A37FBA">
        <w:rPr>
          <w:sz w:val="24"/>
          <w:szCs w:val="24"/>
          <w:lang w:val="it-IT"/>
        </w:rPr>
        <w:t xml:space="preserve">la Società </w:t>
      </w:r>
      <w:r w:rsidR="00724AF2" w:rsidRPr="00A37FBA">
        <w:rPr>
          <w:sz w:val="24"/>
          <w:szCs w:val="24"/>
          <w:lang w:val="it-IT"/>
        </w:rPr>
        <w:t>………………………..</w:t>
      </w:r>
      <w:r w:rsidR="00801B68" w:rsidRPr="00A37FBA">
        <w:rPr>
          <w:sz w:val="24"/>
          <w:szCs w:val="24"/>
          <w:lang w:val="it-IT"/>
        </w:rPr>
        <w:t xml:space="preserve"> </w:t>
      </w:r>
      <w:r w:rsidRPr="00A37FBA">
        <w:rPr>
          <w:sz w:val="24"/>
          <w:szCs w:val="24"/>
          <w:lang w:val="it-IT"/>
        </w:rPr>
        <w:t xml:space="preserve"> (di seguito denominata Società),</w:t>
      </w:r>
      <w:r w:rsidR="00161899" w:rsidRPr="00A37FBA">
        <w:rPr>
          <w:sz w:val="24"/>
          <w:szCs w:val="24"/>
          <w:lang w:val="it-IT"/>
        </w:rPr>
        <w:t>…………………………</w:t>
      </w:r>
    </w:p>
    <w:p w:rsidR="00822B04" w:rsidRPr="00A37FBA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A37FBA">
        <w:rPr>
          <w:sz w:val="24"/>
          <w:szCs w:val="24"/>
          <w:lang w:val="it-IT"/>
        </w:rPr>
        <w:t xml:space="preserve">sede legale in </w:t>
      </w:r>
      <w:r w:rsidR="00D24507" w:rsidRPr="00A37FBA">
        <w:rPr>
          <w:sz w:val="24"/>
          <w:szCs w:val="24"/>
          <w:lang w:val="it-IT"/>
        </w:rPr>
        <w:t>………………..</w:t>
      </w:r>
      <w:r w:rsidRPr="00A37FBA">
        <w:rPr>
          <w:sz w:val="24"/>
          <w:szCs w:val="24"/>
          <w:lang w:val="it-IT"/>
        </w:rPr>
        <w:t xml:space="preserve">, via </w:t>
      </w:r>
      <w:r w:rsidR="00801B68" w:rsidRPr="00A37FBA">
        <w:rPr>
          <w:sz w:val="24"/>
          <w:szCs w:val="24"/>
          <w:lang w:val="it-IT"/>
        </w:rPr>
        <w:t xml:space="preserve"> </w:t>
      </w:r>
      <w:r w:rsidR="00724AF2" w:rsidRPr="00A37FBA">
        <w:rPr>
          <w:sz w:val="24"/>
          <w:szCs w:val="24"/>
          <w:lang w:val="it-IT"/>
        </w:rPr>
        <w:t>…………………………………</w:t>
      </w:r>
    </w:p>
    <w:p w:rsidR="00822B04" w:rsidRPr="00A37FBA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A37FBA">
        <w:rPr>
          <w:sz w:val="24"/>
          <w:szCs w:val="24"/>
          <w:lang w:val="it-IT"/>
        </w:rPr>
        <w:t xml:space="preserve">codice fiscale/P.IVA </w:t>
      </w:r>
      <w:r w:rsidR="00724AF2" w:rsidRPr="00A37FBA">
        <w:rPr>
          <w:sz w:val="24"/>
          <w:szCs w:val="24"/>
          <w:lang w:val="it-IT"/>
        </w:rPr>
        <w:t>………………………………</w:t>
      </w:r>
      <w:r w:rsidRPr="00A37FBA">
        <w:rPr>
          <w:sz w:val="24"/>
          <w:szCs w:val="24"/>
          <w:lang w:val="it-IT"/>
        </w:rPr>
        <w:t>, rappresentata da ……………………………..</w:t>
      </w:r>
      <w:r w:rsidR="009E623C" w:rsidRPr="00A37FBA">
        <w:rPr>
          <w:sz w:val="24"/>
          <w:szCs w:val="24"/>
          <w:lang w:val="it-IT"/>
        </w:rPr>
        <w:t>……………………………….... in qualità di ………..……………………………………………..</w:t>
      </w:r>
    </w:p>
    <w:p w:rsidR="00822B04" w:rsidRPr="00A37FBA" w:rsidRDefault="00822B04" w:rsidP="00084893">
      <w:pPr>
        <w:spacing w:before="100" w:beforeAutospacing="1" w:after="100" w:afterAutospacing="1" w:line="360" w:lineRule="auto"/>
        <w:contextualSpacing/>
        <w:jc w:val="center"/>
        <w:rPr>
          <w:sz w:val="24"/>
          <w:szCs w:val="24"/>
          <w:lang w:val="it-IT"/>
        </w:rPr>
      </w:pPr>
      <w:r w:rsidRPr="00A37FBA">
        <w:rPr>
          <w:sz w:val="24"/>
          <w:szCs w:val="24"/>
          <w:lang w:val="it-IT"/>
        </w:rPr>
        <w:t>VISTO</w:t>
      </w:r>
    </w:p>
    <w:p w:rsidR="00822B04" w:rsidRPr="00A37FBA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A37FBA">
        <w:rPr>
          <w:sz w:val="24"/>
          <w:szCs w:val="24"/>
          <w:lang w:val="it-IT"/>
        </w:rPr>
        <w:t>- La legge 6 novembre 2012 n. 190, art. 1, comma 17 recante “Disposizioni per la prevenzione e la repressione della corruzione e dell'illegalità nella pubblica amministrazione”;</w:t>
      </w:r>
    </w:p>
    <w:p w:rsidR="00822B04" w:rsidRPr="00A37FBA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A37FBA">
        <w:rPr>
          <w:sz w:val="24"/>
          <w:szCs w:val="24"/>
          <w:lang w:val="it-IT"/>
        </w:rPr>
        <w:t xml:space="preserve">- il Piano Nazionale Anticorruzione (P.N.A.) emanato dall’Autorità Nazionale AntiCorruzione e per la valutazione e la trasparenza delle amministrazioni pubbliche (ex </w:t>
      </w:r>
    </w:p>
    <w:p w:rsidR="00822B04" w:rsidRPr="00A37FBA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A37FBA">
        <w:rPr>
          <w:sz w:val="24"/>
          <w:szCs w:val="24"/>
          <w:lang w:val="it-IT"/>
        </w:rPr>
        <w:t>CIVIT) approvato con delibera n. 72/2013, contenente “Disposizioni per la prevenzione e la repressione della corruzione e dell’illegalità nella pubblica amministrazione”;</w:t>
      </w:r>
    </w:p>
    <w:p w:rsidR="006240E7" w:rsidRPr="00A37FBA" w:rsidRDefault="006240E7" w:rsidP="006240E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A37FBA">
        <w:rPr>
          <w:sz w:val="24"/>
          <w:szCs w:val="24"/>
          <w:lang w:val="it-IT"/>
        </w:rPr>
        <w:t>- il Piano Triennale di Prevenzione della Corruzione (P.T.P.C) dell’ATER UMBRIA triennio 2015-2016-2017 adottato con Delibera del Consiglio di Amministrazione 20 del 04/03/2015 e aggiornato con DCA 71 del 30/11/2016, pubblicato nel sito dell’ATER Umbria;</w:t>
      </w:r>
    </w:p>
    <w:p w:rsidR="00822B04" w:rsidRPr="00A37FBA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</w:p>
    <w:p w:rsidR="00822B04" w:rsidRPr="00A37FBA" w:rsidRDefault="00822B04" w:rsidP="00084893">
      <w:pPr>
        <w:spacing w:before="100" w:beforeAutospacing="1" w:after="100" w:afterAutospacing="1" w:line="360" w:lineRule="auto"/>
        <w:contextualSpacing/>
        <w:jc w:val="center"/>
        <w:rPr>
          <w:sz w:val="24"/>
          <w:szCs w:val="24"/>
          <w:lang w:val="it-IT"/>
        </w:rPr>
      </w:pPr>
      <w:r w:rsidRPr="00A37FBA">
        <w:rPr>
          <w:sz w:val="24"/>
          <w:szCs w:val="24"/>
          <w:lang w:val="it-IT"/>
        </w:rPr>
        <w:t>SI CONVIENE QUANTO SEGUE</w:t>
      </w:r>
    </w:p>
    <w:p w:rsidR="009E2C05" w:rsidRPr="00A37FBA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A37FBA">
        <w:rPr>
          <w:sz w:val="24"/>
          <w:szCs w:val="24"/>
          <w:lang w:val="it-IT"/>
        </w:rPr>
        <w:t>Articolo 1</w:t>
      </w:r>
    </w:p>
    <w:p w:rsidR="00822B04" w:rsidRPr="00A37FBA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A37FBA">
        <w:rPr>
          <w:sz w:val="24"/>
          <w:szCs w:val="24"/>
          <w:lang w:val="it-IT"/>
        </w:rPr>
        <w:t xml:space="preserve">Il presente Patto d’integrità stabilisce la formale obbligazione della Società che, ai fini della </w:t>
      </w:r>
      <w:r w:rsidR="00084893" w:rsidRPr="00A37FBA">
        <w:rPr>
          <w:sz w:val="24"/>
          <w:szCs w:val="24"/>
          <w:lang w:val="it-IT"/>
        </w:rPr>
        <w:t>fornitura</w:t>
      </w:r>
      <w:r w:rsidRPr="00A37FBA">
        <w:rPr>
          <w:sz w:val="24"/>
          <w:szCs w:val="24"/>
          <w:lang w:val="it-IT"/>
        </w:rPr>
        <w:t xml:space="preserve"> in oggetto, si impegna:</w:t>
      </w:r>
    </w:p>
    <w:p w:rsidR="00822B04" w:rsidRPr="00A37FBA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A37FBA">
        <w:rPr>
          <w:sz w:val="24"/>
          <w:szCs w:val="24"/>
          <w:lang w:val="it-IT"/>
        </w:rPr>
        <w:lastRenderedPageBreak/>
        <w:t xml:space="preserve">- a conformare i propri comportamenti ai principi di lealtà, trasparenza e correttezza, a non offrire, accettare o richiedere somme di denaro o qualsiasi altra ricompensa, vantaggio o beneficio, sia direttamente che indirettamente tramite intermediari, al fine </w:t>
      </w:r>
      <w:r w:rsidR="00084893" w:rsidRPr="00A37FBA">
        <w:rPr>
          <w:sz w:val="24"/>
          <w:szCs w:val="24"/>
          <w:lang w:val="it-IT"/>
        </w:rPr>
        <w:t>della fornitura</w:t>
      </w:r>
      <w:r w:rsidRPr="00A37FBA">
        <w:rPr>
          <w:sz w:val="24"/>
          <w:szCs w:val="24"/>
          <w:lang w:val="it-IT"/>
        </w:rPr>
        <w:t xml:space="preserve"> </w:t>
      </w:r>
      <w:r w:rsidR="00084893" w:rsidRPr="00A37FBA">
        <w:rPr>
          <w:sz w:val="24"/>
          <w:szCs w:val="24"/>
          <w:lang w:val="it-IT"/>
        </w:rPr>
        <w:t>in oggetto</w:t>
      </w:r>
      <w:r w:rsidRPr="00A37FBA">
        <w:rPr>
          <w:sz w:val="24"/>
          <w:szCs w:val="24"/>
          <w:lang w:val="it-IT"/>
        </w:rPr>
        <w:t xml:space="preserve"> e/o al fine di distorcerne la relativa corretta esecuzione;</w:t>
      </w:r>
    </w:p>
    <w:p w:rsidR="00822B04" w:rsidRPr="00A37FBA" w:rsidRDefault="00685200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A37FBA">
        <w:rPr>
          <w:sz w:val="24"/>
          <w:szCs w:val="24"/>
          <w:lang w:val="it-IT"/>
        </w:rPr>
        <w:t xml:space="preserve">- a segnalare all’ATER </w:t>
      </w:r>
      <w:r w:rsidR="00822B04" w:rsidRPr="00A37FBA">
        <w:rPr>
          <w:sz w:val="24"/>
          <w:szCs w:val="24"/>
          <w:lang w:val="it-IT"/>
        </w:rPr>
        <w:t xml:space="preserve">qualsiasi tentativo di turbativa, irregolarità o distorsione nelle fasi di svolgimento della </w:t>
      </w:r>
      <w:r w:rsidR="00084893" w:rsidRPr="00A37FBA">
        <w:rPr>
          <w:sz w:val="24"/>
          <w:szCs w:val="24"/>
          <w:lang w:val="it-IT"/>
        </w:rPr>
        <w:t>fornitura</w:t>
      </w:r>
      <w:r w:rsidR="00822B04" w:rsidRPr="00A37FBA">
        <w:rPr>
          <w:sz w:val="24"/>
          <w:szCs w:val="24"/>
          <w:lang w:val="it-IT"/>
        </w:rPr>
        <w:t xml:space="preserve"> e/o durante l’esecuzione dei contratti, da parte di ogni interessato o addetto o di chiunque possa influenzare le decisioni relative alla </w:t>
      </w:r>
      <w:r w:rsidR="00084893" w:rsidRPr="00A37FBA">
        <w:rPr>
          <w:sz w:val="24"/>
          <w:szCs w:val="24"/>
          <w:lang w:val="it-IT"/>
        </w:rPr>
        <w:t>fornitura</w:t>
      </w:r>
      <w:r w:rsidR="00822B04" w:rsidRPr="00A37FBA">
        <w:rPr>
          <w:sz w:val="24"/>
          <w:szCs w:val="24"/>
          <w:lang w:val="it-IT"/>
        </w:rPr>
        <w:t xml:space="preserve"> in oggetto;</w:t>
      </w:r>
    </w:p>
    <w:p w:rsidR="00822B04" w:rsidRPr="00A37FBA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A37FBA">
        <w:rPr>
          <w:sz w:val="24"/>
          <w:szCs w:val="24"/>
          <w:lang w:val="it-IT"/>
        </w:rPr>
        <w:t>- ad informare puntualmente tutto il personale, di cui si avvale, del presente Patto di integrità e degli obblighi in esso contenuti;</w:t>
      </w:r>
    </w:p>
    <w:p w:rsidR="00822B04" w:rsidRPr="00A37FBA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A37FBA">
        <w:rPr>
          <w:sz w:val="24"/>
          <w:szCs w:val="24"/>
          <w:lang w:val="it-IT"/>
        </w:rPr>
        <w:t>- a vigilare affinché gli impegni sopra indicati siano osservati da tutti i collaboratori e dipendenti nell’esercizio dei compiti loro assegnati;</w:t>
      </w:r>
    </w:p>
    <w:p w:rsidR="00822B04" w:rsidRPr="00A37FBA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A37FBA">
        <w:rPr>
          <w:sz w:val="24"/>
          <w:szCs w:val="24"/>
          <w:lang w:val="it-IT"/>
        </w:rPr>
        <w:t>- a denunciare alla Pubblica Autorità competente ogni irregolarità o distorsione di cui sia venuta a conoscenza per quanto attiene l’attività di cui all’oggetto della gara in causa.</w:t>
      </w:r>
    </w:p>
    <w:p w:rsidR="00084893" w:rsidRPr="00A37FBA" w:rsidRDefault="00084893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</w:p>
    <w:p w:rsidR="00822B04" w:rsidRPr="00A37FBA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A37FBA">
        <w:rPr>
          <w:sz w:val="24"/>
          <w:szCs w:val="24"/>
          <w:lang w:val="it-IT"/>
        </w:rPr>
        <w:t xml:space="preserve">Articolo </w:t>
      </w:r>
      <w:r w:rsidR="00084893" w:rsidRPr="00A37FBA">
        <w:rPr>
          <w:sz w:val="24"/>
          <w:szCs w:val="24"/>
          <w:lang w:val="it-IT"/>
        </w:rPr>
        <w:t>2</w:t>
      </w:r>
    </w:p>
    <w:p w:rsidR="00822B04" w:rsidRPr="00A37FBA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A37FBA">
        <w:rPr>
          <w:sz w:val="24"/>
          <w:szCs w:val="24"/>
          <w:lang w:val="it-IT"/>
        </w:rPr>
        <w:t>Il presente Patto deve essere obbligatoriamente sottoscritto in calce ed in ogni sua pagina, dal legale rappresentante della società</w:t>
      </w:r>
      <w:r w:rsidR="00685200" w:rsidRPr="00A37FBA">
        <w:rPr>
          <w:sz w:val="24"/>
          <w:szCs w:val="24"/>
          <w:lang w:val="it-IT"/>
        </w:rPr>
        <w:t>;</w:t>
      </w:r>
      <w:r w:rsidRPr="00A37FBA">
        <w:rPr>
          <w:sz w:val="24"/>
          <w:szCs w:val="24"/>
          <w:lang w:val="it-IT"/>
        </w:rPr>
        <w:t xml:space="preserve"> </w:t>
      </w:r>
    </w:p>
    <w:p w:rsidR="00084893" w:rsidRPr="00A37FBA" w:rsidRDefault="00084893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</w:p>
    <w:p w:rsidR="00822B04" w:rsidRPr="00A37FBA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A37FBA">
        <w:rPr>
          <w:sz w:val="24"/>
          <w:szCs w:val="24"/>
          <w:lang w:val="it-IT"/>
        </w:rPr>
        <w:t xml:space="preserve">Articolo </w:t>
      </w:r>
      <w:r w:rsidR="00084893" w:rsidRPr="00A37FBA">
        <w:rPr>
          <w:sz w:val="24"/>
          <w:szCs w:val="24"/>
          <w:lang w:val="it-IT"/>
        </w:rPr>
        <w:t>3</w:t>
      </w:r>
    </w:p>
    <w:p w:rsidR="00822B04" w:rsidRPr="00A37FBA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A37FBA">
        <w:rPr>
          <w:sz w:val="24"/>
          <w:szCs w:val="24"/>
          <w:lang w:val="it-IT"/>
        </w:rPr>
        <w:t xml:space="preserve">Ogni controversia relativa all’interpretazione ed esecuzione del Patto d’integrità fra </w:t>
      </w:r>
      <w:r w:rsidR="00685200" w:rsidRPr="00A37FBA">
        <w:rPr>
          <w:sz w:val="24"/>
          <w:szCs w:val="24"/>
          <w:lang w:val="it-IT"/>
        </w:rPr>
        <w:t xml:space="preserve">l’ATER </w:t>
      </w:r>
      <w:r w:rsidR="00084893" w:rsidRPr="00A37FBA">
        <w:rPr>
          <w:sz w:val="24"/>
          <w:szCs w:val="24"/>
          <w:lang w:val="it-IT"/>
        </w:rPr>
        <w:t>e la Società</w:t>
      </w:r>
      <w:r w:rsidRPr="00A37FBA">
        <w:rPr>
          <w:sz w:val="24"/>
          <w:szCs w:val="24"/>
          <w:lang w:val="it-IT"/>
        </w:rPr>
        <w:t xml:space="preserve"> sarà risolta dall’Autorità Giudiziaria competente.</w:t>
      </w:r>
    </w:p>
    <w:p w:rsidR="00822B04" w:rsidRPr="00A37FBA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</w:p>
    <w:p w:rsidR="00822B04" w:rsidRPr="00A37FBA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A37FBA">
        <w:rPr>
          <w:sz w:val="24"/>
          <w:szCs w:val="24"/>
          <w:lang w:val="it-IT"/>
        </w:rPr>
        <w:t>Luogo e data ………………….</w:t>
      </w:r>
    </w:p>
    <w:p w:rsidR="00822B04" w:rsidRPr="00A37FBA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</w:p>
    <w:p w:rsidR="00822B04" w:rsidRPr="00A37FBA" w:rsidRDefault="00822B04" w:rsidP="00084893">
      <w:pPr>
        <w:spacing w:before="100" w:beforeAutospacing="1" w:after="100" w:afterAutospacing="1" w:line="360" w:lineRule="auto"/>
        <w:ind w:left="4962"/>
        <w:contextualSpacing/>
        <w:jc w:val="both"/>
        <w:rPr>
          <w:i/>
          <w:sz w:val="24"/>
          <w:szCs w:val="24"/>
          <w:lang w:val="it-IT"/>
        </w:rPr>
      </w:pPr>
      <w:r w:rsidRPr="00A37FBA">
        <w:rPr>
          <w:i/>
          <w:sz w:val="24"/>
          <w:szCs w:val="24"/>
          <w:lang w:val="it-IT"/>
        </w:rPr>
        <w:t xml:space="preserve">                  Per la società:</w:t>
      </w:r>
    </w:p>
    <w:p w:rsidR="00822B04" w:rsidRPr="00A37FBA" w:rsidRDefault="00822B04" w:rsidP="00084893">
      <w:pPr>
        <w:spacing w:before="100" w:beforeAutospacing="1" w:after="100" w:afterAutospacing="1" w:line="360" w:lineRule="auto"/>
        <w:ind w:left="4962"/>
        <w:contextualSpacing/>
        <w:jc w:val="both"/>
        <w:rPr>
          <w:sz w:val="24"/>
          <w:szCs w:val="24"/>
          <w:lang w:val="it-IT"/>
        </w:rPr>
      </w:pPr>
      <w:r w:rsidRPr="00A37FBA">
        <w:rPr>
          <w:sz w:val="24"/>
          <w:szCs w:val="24"/>
          <w:lang w:val="it-IT"/>
        </w:rPr>
        <w:t>______________________________</w:t>
      </w:r>
    </w:p>
    <w:p w:rsidR="00822B04" w:rsidRPr="00A37FBA" w:rsidRDefault="00822B04" w:rsidP="00084893">
      <w:pPr>
        <w:spacing w:before="100" w:beforeAutospacing="1" w:after="100" w:afterAutospacing="1" w:line="360" w:lineRule="auto"/>
        <w:ind w:left="4962"/>
        <w:contextualSpacing/>
        <w:jc w:val="both"/>
        <w:rPr>
          <w:sz w:val="24"/>
          <w:szCs w:val="24"/>
          <w:u w:val="single"/>
          <w:shd w:val="clear" w:color="auto" w:fill="FFFFFF"/>
          <w:lang w:val="it-IT"/>
        </w:rPr>
      </w:pPr>
      <w:r w:rsidRPr="00A37FBA">
        <w:rPr>
          <w:sz w:val="24"/>
          <w:szCs w:val="24"/>
          <w:lang w:val="it-IT"/>
        </w:rPr>
        <w:t>(il legale rappresentante)</w:t>
      </w:r>
      <w:ins w:id="0" w:author="ater" w:date="2015-03-26T12:54:00Z">
        <w:r w:rsidRPr="00A37FBA">
          <w:rPr>
            <w:sz w:val="24"/>
            <w:szCs w:val="24"/>
            <w:lang w:val="it-IT"/>
          </w:rPr>
          <w:t xml:space="preserve"> </w:t>
        </w:r>
      </w:ins>
      <w:r w:rsidRPr="00A37FBA">
        <w:rPr>
          <w:sz w:val="24"/>
          <w:szCs w:val="24"/>
          <w:lang w:val="it-IT"/>
        </w:rPr>
        <w:t>(firma leggibile)</w:t>
      </w:r>
    </w:p>
    <w:p w:rsidR="00061E84" w:rsidRPr="00A37FBA" w:rsidRDefault="00061E84">
      <w:pPr>
        <w:rPr>
          <w:sz w:val="24"/>
          <w:szCs w:val="24"/>
          <w:lang w:val="it-IT"/>
        </w:rPr>
      </w:pPr>
    </w:p>
    <w:sectPr w:rsidR="00061E84" w:rsidRPr="00A37FBA" w:rsidSect="003D68C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0E" w:rsidRDefault="00DA3E0E" w:rsidP="00EA3376">
      <w:r>
        <w:separator/>
      </w:r>
    </w:p>
  </w:endnote>
  <w:endnote w:type="continuationSeparator" w:id="0">
    <w:p w:rsidR="00DA3E0E" w:rsidRDefault="00DA3E0E" w:rsidP="00EA3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1" w:author="ater" w:date="2015-03-26T12:55:00Z"/>
  <w:sdt>
    <w:sdtPr>
      <w:id w:val="15491892"/>
      <w:docPartObj>
        <w:docPartGallery w:val="Page Numbers (Bottom of Page)"/>
        <w:docPartUnique/>
      </w:docPartObj>
    </w:sdtPr>
    <w:sdtContent>
      <w:customXmlInsRangeEnd w:id="1"/>
      <w:p w:rsidR="00F47397" w:rsidRDefault="00EF3F5E">
        <w:pPr>
          <w:pStyle w:val="Pidipagina"/>
          <w:jc w:val="center"/>
          <w:rPr>
            <w:ins w:id="2" w:author="ater" w:date="2015-03-26T12:55:00Z"/>
          </w:rPr>
        </w:pPr>
        <w:ins w:id="3" w:author="ater" w:date="2015-03-26T12:55:00Z">
          <w:r>
            <w:fldChar w:fldCharType="begin"/>
          </w:r>
          <w:r w:rsidR="00822B04">
            <w:instrText xml:space="preserve"> PAGE   \* MERGEFORMAT </w:instrText>
          </w:r>
          <w:r>
            <w:fldChar w:fldCharType="separate"/>
          </w:r>
        </w:ins>
        <w:r w:rsidR="00677C3C">
          <w:rPr>
            <w:noProof/>
          </w:rPr>
          <w:t>2</w:t>
        </w:r>
        <w:ins w:id="4" w:author="ater" w:date="2015-03-26T12:55:00Z">
          <w:r>
            <w:fldChar w:fldCharType="end"/>
          </w:r>
        </w:ins>
      </w:p>
    </w:sdtContent>
    <w:customXmlInsRangeStart w:id="5" w:author="ater" w:date="2015-03-26T12:55:00Z"/>
  </w:sdt>
  <w:customXmlInsRangeEnd w:id="5"/>
  <w:p w:rsidR="00F47397" w:rsidRDefault="00677C3C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1891"/>
      <w:docPartObj>
        <w:docPartGallery w:val="Page Numbers (Bottom of Page)"/>
        <w:docPartUnique/>
      </w:docPartObj>
    </w:sdtPr>
    <w:sdtContent>
      <w:p w:rsidR="00F47397" w:rsidRDefault="00EF3F5E">
        <w:pPr>
          <w:pStyle w:val="Pidipagina"/>
          <w:jc w:val="center"/>
        </w:pPr>
        <w:r>
          <w:fldChar w:fldCharType="begin"/>
        </w:r>
        <w:r w:rsidR="00822B04">
          <w:instrText xml:space="preserve"> PAGE   \* MERGEFORMAT </w:instrText>
        </w:r>
        <w:r>
          <w:fldChar w:fldCharType="separate"/>
        </w:r>
        <w:r w:rsidR="00677C3C">
          <w:rPr>
            <w:noProof/>
          </w:rPr>
          <w:t>1</w:t>
        </w:r>
        <w:r>
          <w:fldChar w:fldCharType="end"/>
        </w:r>
      </w:p>
    </w:sdtContent>
  </w:sdt>
  <w:p w:rsidR="00F47397" w:rsidRDefault="00677C3C">
    <w:pPr>
      <w:pStyle w:val="Pidipagina"/>
      <w:jc w:val="center"/>
      <w:rPr>
        <w:rStyle w:val="Numeropagina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0E" w:rsidRDefault="00DA3E0E" w:rsidP="00EA3376">
      <w:r>
        <w:separator/>
      </w:r>
    </w:p>
  </w:footnote>
  <w:footnote w:type="continuationSeparator" w:id="0">
    <w:p w:rsidR="00DA3E0E" w:rsidRDefault="00DA3E0E" w:rsidP="00EA3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97" w:rsidRDefault="00822B04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403350" cy="520700"/>
          <wp:effectExtent l="0" t="0" r="0" b="12700"/>
          <wp:docPr id="1" name="Immagine 1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97" w:rsidRPr="005A4EAA" w:rsidRDefault="00822B04" w:rsidP="005A4EAA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403350" cy="520700"/>
          <wp:effectExtent l="0" t="0" r="0" b="12700"/>
          <wp:docPr id="2" name="Immagine 2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B04"/>
    <w:rsid w:val="000048FC"/>
    <w:rsid w:val="0000504D"/>
    <w:rsid w:val="00061E84"/>
    <w:rsid w:val="00084893"/>
    <w:rsid w:val="000A19E8"/>
    <w:rsid w:val="0013149D"/>
    <w:rsid w:val="00161899"/>
    <w:rsid w:val="001A0F40"/>
    <w:rsid w:val="001A4479"/>
    <w:rsid w:val="001D216A"/>
    <w:rsid w:val="00214D97"/>
    <w:rsid w:val="00255420"/>
    <w:rsid w:val="002948D2"/>
    <w:rsid w:val="002D5F0D"/>
    <w:rsid w:val="003510F6"/>
    <w:rsid w:val="00356DF2"/>
    <w:rsid w:val="0038060C"/>
    <w:rsid w:val="003C5EEF"/>
    <w:rsid w:val="004256F5"/>
    <w:rsid w:val="00455FBD"/>
    <w:rsid w:val="004B7EA5"/>
    <w:rsid w:val="004F2BB1"/>
    <w:rsid w:val="00533666"/>
    <w:rsid w:val="00534842"/>
    <w:rsid w:val="005A08DD"/>
    <w:rsid w:val="005A4F3C"/>
    <w:rsid w:val="005B2733"/>
    <w:rsid w:val="005D528B"/>
    <w:rsid w:val="006240E7"/>
    <w:rsid w:val="00677C3C"/>
    <w:rsid w:val="00685200"/>
    <w:rsid w:val="00724AF2"/>
    <w:rsid w:val="00753BD5"/>
    <w:rsid w:val="007F38F1"/>
    <w:rsid w:val="00801B68"/>
    <w:rsid w:val="00822B04"/>
    <w:rsid w:val="008E5206"/>
    <w:rsid w:val="009819FB"/>
    <w:rsid w:val="009E2C05"/>
    <w:rsid w:val="009E623C"/>
    <w:rsid w:val="00A34371"/>
    <w:rsid w:val="00A37FBA"/>
    <w:rsid w:val="00AF646B"/>
    <w:rsid w:val="00B61B72"/>
    <w:rsid w:val="00B8279D"/>
    <w:rsid w:val="00BF065C"/>
    <w:rsid w:val="00C4475F"/>
    <w:rsid w:val="00CC185D"/>
    <w:rsid w:val="00CC34D9"/>
    <w:rsid w:val="00D24507"/>
    <w:rsid w:val="00D3128B"/>
    <w:rsid w:val="00D41429"/>
    <w:rsid w:val="00DA3E0E"/>
    <w:rsid w:val="00DA431B"/>
    <w:rsid w:val="00DB3BC7"/>
    <w:rsid w:val="00DB6F90"/>
    <w:rsid w:val="00E614A9"/>
    <w:rsid w:val="00EA3376"/>
    <w:rsid w:val="00EF3F5E"/>
    <w:rsid w:val="00F4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idipagina">
    <w:name w:val="footer"/>
    <w:basedOn w:val="Normale"/>
    <w:link w:val="Pidipagina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character" w:styleId="Numeropagina">
    <w:name w:val="page number"/>
    <w:uiPriority w:val="99"/>
    <w:rsid w:val="00822B0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B04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ater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</dc:creator>
  <cp:lastModifiedBy>Antonella Amerini</cp:lastModifiedBy>
  <cp:revision>2</cp:revision>
  <cp:lastPrinted>2016-11-10T09:06:00Z</cp:lastPrinted>
  <dcterms:created xsi:type="dcterms:W3CDTF">2017-10-03T14:46:00Z</dcterms:created>
  <dcterms:modified xsi:type="dcterms:W3CDTF">2017-10-03T14:46:00Z</dcterms:modified>
</cp:coreProperties>
</file>